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AE7" w:rsidRPr="00CA67E3" w:rsidRDefault="00AE5B23" w:rsidP="00AE5B23">
      <w:pPr>
        <w:wordWrap w:val="0"/>
        <w:autoSpaceDN w:val="0"/>
        <w:jc w:val="left"/>
        <w:rPr>
          <w:rFonts w:asciiTheme="minorEastAsia" w:hAnsiTheme="minorEastAsia"/>
          <w:sz w:val="22"/>
        </w:rPr>
      </w:pPr>
      <w:r w:rsidRPr="00CA67E3">
        <w:rPr>
          <w:rFonts w:asciiTheme="minorEastAsia" w:hAnsiTheme="minorEastAsia" w:hint="eastAsia"/>
          <w:sz w:val="22"/>
        </w:rPr>
        <w:t>様式第</w:t>
      </w:r>
      <w:r w:rsidR="00DA0EFC">
        <w:rPr>
          <w:rFonts w:asciiTheme="minorEastAsia" w:hAnsiTheme="minorEastAsia" w:hint="eastAsia"/>
          <w:sz w:val="22"/>
        </w:rPr>
        <w:t>10</w:t>
      </w:r>
      <w:r w:rsidRPr="00CA67E3">
        <w:rPr>
          <w:rFonts w:asciiTheme="minorEastAsia" w:hAnsiTheme="minorEastAsia" w:hint="eastAsia"/>
          <w:sz w:val="22"/>
        </w:rPr>
        <w:t>号（第11</w:t>
      </w:r>
      <w:r w:rsidR="00E81AE7" w:rsidRPr="00CA67E3">
        <w:rPr>
          <w:rFonts w:asciiTheme="minorEastAsia" w:hAnsiTheme="minorEastAsia" w:hint="eastAsia"/>
          <w:sz w:val="22"/>
        </w:rPr>
        <w:t>条関係）</w:t>
      </w:r>
    </w:p>
    <w:p w:rsidR="00E81AE7" w:rsidRPr="00CA67E3" w:rsidRDefault="00E81AE7" w:rsidP="00CA67E3">
      <w:pPr>
        <w:ind w:left="220" w:hangingChars="100" w:hanging="220"/>
        <w:rPr>
          <w:rFonts w:asciiTheme="minorEastAsia" w:hAnsiTheme="minorEastAsia" w:cs="Courier New"/>
          <w:color w:val="000000"/>
          <w:sz w:val="22"/>
        </w:rPr>
      </w:pPr>
    </w:p>
    <w:p w:rsidR="00E81AE7" w:rsidRPr="00CA67E3" w:rsidRDefault="007E71C0" w:rsidP="00CA67E3">
      <w:pPr>
        <w:ind w:left="220" w:hangingChars="100" w:hanging="220"/>
        <w:jc w:val="center"/>
        <w:rPr>
          <w:rFonts w:asciiTheme="minorEastAsia" w:hAnsiTheme="minorEastAsia" w:cs="Courier New"/>
          <w:color w:val="000000"/>
          <w:sz w:val="22"/>
        </w:rPr>
      </w:pPr>
      <w:r w:rsidRPr="00CA67E3">
        <w:rPr>
          <w:rFonts w:asciiTheme="minorEastAsia" w:hAnsiTheme="minorEastAsia" w:hint="eastAsia"/>
          <w:color w:val="000000"/>
          <w:sz w:val="22"/>
        </w:rPr>
        <w:t xml:space="preserve">　　　　</w:t>
      </w:r>
      <w:r w:rsidR="00BA6D73" w:rsidRPr="00CA67E3">
        <w:rPr>
          <w:rFonts w:asciiTheme="minorEastAsia" w:hAnsiTheme="minorEastAsia" w:hint="eastAsia"/>
          <w:color w:val="000000"/>
          <w:sz w:val="22"/>
        </w:rPr>
        <w:t>危険空き家等</w:t>
      </w:r>
      <w:r w:rsidR="00D1769C" w:rsidRPr="00CA67E3">
        <w:rPr>
          <w:rFonts w:asciiTheme="minorEastAsia" w:hAnsiTheme="minorEastAsia" w:hint="eastAsia"/>
          <w:color w:val="000000"/>
          <w:sz w:val="22"/>
        </w:rPr>
        <w:t>除却</w:t>
      </w:r>
      <w:r w:rsidR="00E81AE7" w:rsidRPr="00CA67E3">
        <w:rPr>
          <w:rFonts w:asciiTheme="minorEastAsia" w:hAnsiTheme="minorEastAsia" w:hint="eastAsia"/>
          <w:color w:val="000000"/>
          <w:sz w:val="22"/>
        </w:rPr>
        <w:t>事業完了</w:t>
      </w:r>
      <w:del w:id="0" w:author="U1523" w:date="2013-12-19T15:55:00Z">
        <w:r w:rsidR="00E81AE7" w:rsidRPr="00CA67E3" w:rsidDel="002F0C21">
          <w:rPr>
            <w:rFonts w:asciiTheme="minorEastAsia" w:hAnsiTheme="minorEastAsia" w:hint="eastAsia"/>
            <w:color w:val="000000"/>
            <w:sz w:val="22"/>
          </w:rPr>
          <w:delText>実績</w:delText>
        </w:r>
      </w:del>
      <w:r w:rsidR="00E81AE7" w:rsidRPr="00CA67E3">
        <w:rPr>
          <w:rFonts w:asciiTheme="minorEastAsia" w:hAnsiTheme="minorEastAsia" w:hint="eastAsia"/>
          <w:color w:val="000000"/>
          <w:sz w:val="22"/>
        </w:rPr>
        <w:t>報告</w:t>
      </w:r>
      <w:r w:rsidR="00E81AE7" w:rsidRPr="00CA67E3">
        <w:rPr>
          <w:rFonts w:asciiTheme="minorEastAsia" w:hAnsiTheme="minorEastAsia" w:cs="Courier New" w:hint="eastAsia"/>
          <w:color w:val="000000"/>
          <w:sz w:val="22"/>
        </w:rPr>
        <w:t>書</w:t>
      </w:r>
    </w:p>
    <w:p w:rsidR="00E81AE7" w:rsidRPr="00CA67E3" w:rsidRDefault="00E81AE7" w:rsidP="00CA67E3">
      <w:pPr>
        <w:ind w:left="220" w:hangingChars="100" w:hanging="220"/>
        <w:rPr>
          <w:rFonts w:asciiTheme="minorEastAsia" w:hAnsiTheme="minorEastAsia" w:cs="Courier New"/>
          <w:color w:val="000000"/>
          <w:sz w:val="22"/>
        </w:rPr>
      </w:pPr>
    </w:p>
    <w:p w:rsidR="00E81AE7" w:rsidRPr="00CA67E3" w:rsidRDefault="00E81AE7" w:rsidP="00CA67E3">
      <w:pPr>
        <w:ind w:left="220" w:hangingChars="100" w:hanging="220"/>
        <w:jc w:val="right"/>
        <w:rPr>
          <w:rFonts w:asciiTheme="minorEastAsia" w:hAnsiTheme="minorEastAsia" w:cs="Courier New"/>
          <w:color w:val="000000"/>
          <w:sz w:val="22"/>
        </w:rPr>
      </w:pPr>
      <w:r w:rsidRPr="00CA67E3">
        <w:rPr>
          <w:rFonts w:asciiTheme="minorEastAsia" w:hAnsiTheme="minorEastAsia" w:cs="Courier New" w:hint="eastAsia"/>
          <w:color w:val="000000"/>
          <w:sz w:val="22"/>
        </w:rPr>
        <w:t>年　　月　　日</w:t>
      </w:r>
    </w:p>
    <w:p w:rsidR="00E81AE7" w:rsidRPr="00CA67E3" w:rsidRDefault="00D1769C" w:rsidP="007E71C0">
      <w:pPr>
        <w:ind w:leftChars="100" w:left="210"/>
        <w:jc w:val="left"/>
        <w:rPr>
          <w:rFonts w:asciiTheme="minorEastAsia" w:hAnsiTheme="minorEastAsia" w:cs="Courier New"/>
          <w:color w:val="000000"/>
          <w:sz w:val="22"/>
        </w:rPr>
      </w:pPr>
      <w:r w:rsidRPr="00CA67E3">
        <w:rPr>
          <w:rFonts w:asciiTheme="minorEastAsia" w:hAnsiTheme="minorEastAsia" w:cs="Courier New" w:hint="eastAsia"/>
          <w:color w:val="000000"/>
          <w:sz w:val="22"/>
        </w:rPr>
        <w:t>南会津町長</w:t>
      </w:r>
      <w:r w:rsidR="00E81AE7" w:rsidRPr="00CA67E3">
        <w:rPr>
          <w:rFonts w:asciiTheme="minorEastAsia" w:hAnsiTheme="minorEastAsia" w:cs="Courier New" w:hint="eastAsia"/>
          <w:color w:val="000000"/>
          <w:sz w:val="22"/>
        </w:rPr>
        <w:t xml:space="preserve">　　　　　　　　</w:t>
      </w:r>
      <w:del w:id="1" w:author="U1523" w:date="2013-12-19T15:55:00Z">
        <w:r w:rsidR="00E81AE7" w:rsidRPr="00CA67E3" w:rsidDel="002F0C21">
          <w:rPr>
            <w:rFonts w:asciiTheme="minorEastAsia" w:hAnsiTheme="minorEastAsia" w:cs="Courier New" w:hint="eastAsia"/>
            <w:color w:val="000000"/>
            <w:sz w:val="22"/>
          </w:rPr>
          <w:delText>様</w:delText>
        </w:r>
      </w:del>
    </w:p>
    <w:p w:rsidR="00E81AE7" w:rsidRPr="00CA67E3" w:rsidRDefault="00E81AE7" w:rsidP="00CA67E3">
      <w:pPr>
        <w:ind w:left="220" w:hangingChars="100" w:hanging="220"/>
        <w:jc w:val="left"/>
        <w:rPr>
          <w:rFonts w:asciiTheme="minorEastAsia" w:hAnsiTheme="minorEastAsia" w:cs="Courier New"/>
          <w:color w:val="000000"/>
          <w:sz w:val="22"/>
        </w:rPr>
      </w:pPr>
    </w:p>
    <w:p w:rsidR="00E81AE7" w:rsidRPr="00CA67E3" w:rsidRDefault="00E81AE7" w:rsidP="00E81AE7">
      <w:pPr>
        <w:jc w:val="left"/>
        <w:rPr>
          <w:rFonts w:asciiTheme="minorEastAsia" w:hAnsiTheme="minorEastAsia" w:cs="Courier New"/>
          <w:color w:val="000000"/>
          <w:sz w:val="22"/>
        </w:rPr>
      </w:pPr>
      <w:r w:rsidRPr="00CA67E3">
        <w:rPr>
          <w:rFonts w:asciiTheme="minorEastAsia" w:hAnsiTheme="minorEastAsia" w:cs="Courier New" w:hint="eastAsia"/>
          <w:color w:val="000000"/>
          <w:sz w:val="22"/>
        </w:rPr>
        <w:t xml:space="preserve">　　　　　　　　　　　　　　　　申請者　住　　所</w:t>
      </w:r>
    </w:p>
    <w:p w:rsidR="00E81AE7" w:rsidRPr="00CA67E3" w:rsidRDefault="00E81AE7" w:rsidP="00E81AE7">
      <w:pPr>
        <w:jc w:val="left"/>
        <w:rPr>
          <w:rFonts w:asciiTheme="minorEastAsia" w:hAnsiTheme="minorEastAsia" w:cs="Courier New"/>
          <w:color w:val="000000"/>
          <w:sz w:val="22"/>
        </w:rPr>
      </w:pPr>
      <w:r w:rsidRPr="00CA67E3">
        <w:rPr>
          <w:rFonts w:asciiTheme="minorEastAsia" w:hAnsiTheme="minorEastAsia" w:cs="Courier New" w:hint="eastAsia"/>
          <w:color w:val="000000"/>
          <w:sz w:val="22"/>
        </w:rPr>
        <w:t xml:space="preserve">　　　　　　　　　　　　　　　　　　　　氏　　名　　　　　　　　　　　　</w:t>
      </w:r>
      <w:r w:rsidR="001B587B">
        <w:rPr>
          <w:rFonts w:asciiTheme="minorEastAsia" w:hAnsiTheme="minorEastAsia" w:cs="Courier New" w:hint="eastAsia"/>
          <w:color w:val="000000"/>
          <w:sz w:val="22"/>
        </w:rPr>
        <w:t>㊞</w:t>
      </w:r>
    </w:p>
    <w:p w:rsidR="00E81AE7" w:rsidRPr="00CA67E3" w:rsidRDefault="00E81AE7" w:rsidP="00E81AE7">
      <w:pPr>
        <w:jc w:val="left"/>
        <w:rPr>
          <w:rFonts w:asciiTheme="minorEastAsia" w:hAnsiTheme="minorEastAsia" w:cs="Courier New"/>
          <w:color w:val="000000"/>
          <w:sz w:val="22"/>
        </w:rPr>
      </w:pPr>
      <w:r w:rsidRPr="00CA67E3">
        <w:rPr>
          <w:rFonts w:asciiTheme="minorEastAsia" w:hAnsiTheme="minorEastAsia" w:cs="Courier New" w:hint="eastAsia"/>
          <w:color w:val="000000"/>
          <w:sz w:val="22"/>
        </w:rPr>
        <w:t xml:space="preserve">　　　　　　　　　　　　　　　　　　　　電話番号</w:t>
      </w:r>
    </w:p>
    <w:p w:rsidR="00E81AE7" w:rsidRPr="00CA67E3" w:rsidRDefault="00E81AE7" w:rsidP="00CA67E3">
      <w:pPr>
        <w:ind w:left="220" w:hangingChars="100" w:hanging="220"/>
        <w:jc w:val="left"/>
        <w:rPr>
          <w:rFonts w:asciiTheme="minorEastAsia" w:hAnsiTheme="minorEastAsia" w:cs="Courier New"/>
          <w:color w:val="000000"/>
          <w:sz w:val="22"/>
        </w:rPr>
      </w:pPr>
    </w:p>
    <w:p w:rsidR="00E81AE7" w:rsidRPr="00CA67E3" w:rsidRDefault="00BA6D73" w:rsidP="00E1680E">
      <w:pPr>
        <w:autoSpaceDN w:val="0"/>
        <w:ind w:firstLineChars="100" w:firstLine="220"/>
        <w:jc w:val="left"/>
        <w:rPr>
          <w:rFonts w:asciiTheme="minorEastAsia" w:hAnsiTheme="minorEastAsia"/>
          <w:sz w:val="22"/>
        </w:rPr>
      </w:pPr>
      <w:r w:rsidRPr="00CA67E3">
        <w:rPr>
          <w:rFonts w:asciiTheme="minorEastAsia" w:hAnsiTheme="minorEastAsia" w:hint="eastAsia"/>
          <w:sz w:val="22"/>
        </w:rPr>
        <w:t>危険空き家等</w:t>
      </w:r>
      <w:r w:rsidR="00F54FE0" w:rsidRPr="00CA67E3">
        <w:rPr>
          <w:rFonts w:asciiTheme="minorEastAsia" w:hAnsiTheme="minorEastAsia" w:hint="eastAsia"/>
          <w:sz w:val="22"/>
        </w:rPr>
        <w:t>除却事業</w:t>
      </w:r>
      <w:r w:rsidR="001955E6" w:rsidRPr="00CA67E3">
        <w:rPr>
          <w:rFonts w:asciiTheme="minorEastAsia" w:hAnsiTheme="minorEastAsia" w:hint="eastAsia"/>
          <w:sz w:val="22"/>
        </w:rPr>
        <w:t>が完了したので、</w:t>
      </w:r>
      <w:r w:rsidR="00F54FE0" w:rsidRPr="00CA67E3">
        <w:rPr>
          <w:rFonts w:asciiTheme="minorEastAsia" w:hAnsiTheme="minorEastAsia" w:hint="eastAsia"/>
          <w:sz w:val="22"/>
        </w:rPr>
        <w:t>南会津町</w:t>
      </w:r>
      <w:r w:rsidRPr="00CA67E3">
        <w:rPr>
          <w:rFonts w:asciiTheme="minorEastAsia" w:hAnsiTheme="minorEastAsia" w:hint="eastAsia"/>
          <w:sz w:val="22"/>
        </w:rPr>
        <w:t>危険空き家等</w:t>
      </w:r>
      <w:r w:rsidR="00F54FE0" w:rsidRPr="00CA67E3">
        <w:rPr>
          <w:rFonts w:asciiTheme="minorEastAsia" w:hAnsiTheme="minorEastAsia" w:hint="eastAsia"/>
          <w:sz w:val="22"/>
        </w:rPr>
        <w:t>除却事業</w:t>
      </w:r>
      <w:r w:rsidR="001955E6" w:rsidRPr="00CA67E3">
        <w:rPr>
          <w:rFonts w:asciiTheme="minorEastAsia" w:hAnsiTheme="minorEastAsia" w:hint="eastAsia"/>
          <w:sz w:val="22"/>
        </w:rPr>
        <w:t>補助金交付要綱第</w:t>
      </w:r>
      <w:r w:rsidR="00E32E83" w:rsidRPr="00CA67E3">
        <w:rPr>
          <w:rFonts w:asciiTheme="minorEastAsia" w:hAnsiTheme="minorEastAsia" w:hint="eastAsia"/>
          <w:sz w:val="22"/>
        </w:rPr>
        <w:t>11</w:t>
      </w:r>
      <w:r w:rsidR="001955E6" w:rsidRPr="00CA67E3">
        <w:rPr>
          <w:rFonts w:asciiTheme="minorEastAsia" w:hAnsiTheme="minorEastAsia" w:hint="eastAsia"/>
          <w:sz w:val="22"/>
        </w:rPr>
        <w:t>条の規定に基づき、関係書類を添えて下記のとおり報告します。</w:t>
      </w:r>
    </w:p>
    <w:p w:rsidR="00E81AE7" w:rsidRPr="00CA67E3" w:rsidRDefault="00E81AE7" w:rsidP="00E81AE7">
      <w:pPr>
        <w:rPr>
          <w:rFonts w:asciiTheme="minorEastAsia" w:hAnsiTheme="minorEastAsia" w:cs="Courier New"/>
          <w:color w:val="000000"/>
          <w:sz w:val="22"/>
        </w:rPr>
      </w:pPr>
    </w:p>
    <w:tbl>
      <w:tblPr>
        <w:tblW w:w="0" w:type="auto"/>
        <w:jc w:val="center"/>
        <w:tblInd w:w="1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2"/>
        <w:gridCol w:w="6080"/>
      </w:tblGrid>
      <w:tr w:rsidR="00E81AE7" w:rsidRPr="00CA67E3" w:rsidTr="00FB1B26">
        <w:trPr>
          <w:cantSplit/>
          <w:trHeight w:hRule="exact" w:val="872"/>
          <w:jc w:val="center"/>
        </w:trPr>
        <w:tc>
          <w:tcPr>
            <w:tcW w:w="2332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E81AE7" w:rsidRPr="00CA67E3" w:rsidRDefault="00F54FE0" w:rsidP="00F54FE0">
            <w:pPr>
              <w:jc w:val="center"/>
              <w:rPr>
                <w:rFonts w:asciiTheme="minorEastAsia" w:hAnsiTheme="minorEastAsia" w:cs="Courier New"/>
                <w:color w:val="000000"/>
                <w:sz w:val="22"/>
              </w:rPr>
            </w:pPr>
            <w:r w:rsidRPr="00CA67E3">
              <w:rPr>
                <w:rFonts w:asciiTheme="minorEastAsia" w:hAnsiTheme="minorEastAsia" w:hint="eastAsia"/>
                <w:kern w:val="0"/>
                <w:sz w:val="22"/>
              </w:rPr>
              <w:t>空き家等の所在地</w:t>
            </w:r>
          </w:p>
        </w:tc>
        <w:tc>
          <w:tcPr>
            <w:tcW w:w="6080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E81AE7" w:rsidRPr="00CA67E3" w:rsidRDefault="00F54FE0" w:rsidP="00F54FE0">
            <w:pPr>
              <w:jc w:val="left"/>
              <w:rPr>
                <w:rFonts w:asciiTheme="minorEastAsia" w:hAnsiTheme="minorEastAsia" w:cs="Courier New"/>
                <w:color w:val="000000"/>
                <w:sz w:val="22"/>
              </w:rPr>
            </w:pPr>
            <w:r w:rsidRPr="00CA67E3">
              <w:rPr>
                <w:rFonts w:asciiTheme="minorEastAsia" w:hAnsiTheme="minorEastAsia" w:cs="Courier New" w:hint="eastAsia"/>
                <w:color w:val="000000"/>
                <w:sz w:val="22"/>
              </w:rPr>
              <w:t>南会津町　　　　　字</w:t>
            </w:r>
          </w:p>
        </w:tc>
      </w:tr>
      <w:tr w:rsidR="00E81AE7" w:rsidRPr="00CA67E3" w:rsidTr="00FB1B26">
        <w:trPr>
          <w:cantSplit/>
          <w:trHeight w:hRule="exact" w:val="973"/>
          <w:jc w:val="center"/>
        </w:trPr>
        <w:tc>
          <w:tcPr>
            <w:tcW w:w="2332" w:type="dxa"/>
            <w:tcBorders>
              <w:left w:val="single" w:sz="2" w:space="0" w:color="auto"/>
            </w:tcBorders>
            <w:vAlign w:val="center"/>
          </w:tcPr>
          <w:p w:rsidR="00E81AE7" w:rsidRPr="00CA67E3" w:rsidRDefault="00F54FE0" w:rsidP="00F54FE0">
            <w:pPr>
              <w:jc w:val="center"/>
              <w:rPr>
                <w:rFonts w:asciiTheme="minorEastAsia" w:hAnsiTheme="minorEastAsia" w:cs="Courier New"/>
                <w:color w:val="000000"/>
                <w:sz w:val="22"/>
              </w:rPr>
            </w:pPr>
            <w:r w:rsidRPr="00CA67E3">
              <w:rPr>
                <w:rFonts w:asciiTheme="minorEastAsia" w:hAnsiTheme="minorEastAsia" w:cs="Courier New" w:hint="eastAsia"/>
                <w:color w:val="000000"/>
                <w:sz w:val="22"/>
              </w:rPr>
              <w:t>空き家等の所有者</w:t>
            </w:r>
          </w:p>
        </w:tc>
        <w:tc>
          <w:tcPr>
            <w:tcW w:w="6080" w:type="dxa"/>
            <w:tcBorders>
              <w:right w:val="single" w:sz="2" w:space="0" w:color="auto"/>
            </w:tcBorders>
            <w:vAlign w:val="center"/>
          </w:tcPr>
          <w:p w:rsidR="00E81AE7" w:rsidRPr="00CA67E3" w:rsidRDefault="00F54FE0" w:rsidP="00F031F6">
            <w:pPr>
              <w:jc w:val="left"/>
              <w:rPr>
                <w:rFonts w:asciiTheme="minorEastAsia" w:hAnsiTheme="minorEastAsia" w:cs="Courier New"/>
                <w:color w:val="000000"/>
                <w:sz w:val="22"/>
              </w:rPr>
            </w:pPr>
            <w:r w:rsidRPr="00CA67E3">
              <w:rPr>
                <w:rFonts w:asciiTheme="minorEastAsia" w:hAnsiTheme="minorEastAsia" w:cs="Courier New" w:hint="eastAsia"/>
                <w:color w:val="000000"/>
                <w:sz w:val="22"/>
              </w:rPr>
              <w:t>住所</w:t>
            </w:r>
          </w:p>
          <w:p w:rsidR="00F54FE0" w:rsidRPr="00CA67E3" w:rsidRDefault="00F54FE0" w:rsidP="00F031F6">
            <w:pPr>
              <w:jc w:val="left"/>
              <w:rPr>
                <w:rFonts w:asciiTheme="minorEastAsia" w:hAnsiTheme="minorEastAsia" w:cs="Courier New"/>
                <w:color w:val="000000"/>
                <w:sz w:val="22"/>
              </w:rPr>
            </w:pPr>
            <w:r w:rsidRPr="00CA67E3">
              <w:rPr>
                <w:rFonts w:asciiTheme="minorEastAsia" w:hAnsiTheme="minorEastAsia" w:cs="Courier New" w:hint="eastAsia"/>
                <w:color w:val="000000"/>
                <w:sz w:val="22"/>
              </w:rPr>
              <w:t>氏名</w:t>
            </w:r>
          </w:p>
        </w:tc>
      </w:tr>
      <w:tr w:rsidR="00F54FE0" w:rsidRPr="00CA67E3" w:rsidTr="00FB1B26">
        <w:trPr>
          <w:cantSplit/>
          <w:trHeight w:hRule="exact" w:val="973"/>
          <w:jc w:val="center"/>
        </w:trPr>
        <w:tc>
          <w:tcPr>
            <w:tcW w:w="2332" w:type="dxa"/>
            <w:tcBorders>
              <w:left w:val="single" w:sz="2" w:space="0" w:color="auto"/>
            </w:tcBorders>
            <w:vAlign w:val="center"/>
          </w:tcPr>
          <w:p w:rsidR="00A81622" w:rsidRDefault="00F54FE0" w:rsidP="00F031F6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A81622">
              <w:rPr>
                <w:rFonts w:asciiTheme="minorEastAsia" w:hAnsiTheme="minorEastAsia" w:hint="eastAsia"/>
                <w:kern w:val="0"/>
                <w:sz w:val="22"/>
              </w:rPr>
              <w:t>補助金交付</w:t>
            </w:r>
          </w:p>
          <w:p w:rsidR="00F54FE0" w:rsidRPr="00CA67E3" w:rsidRDefault="00F54FE0" w:rsidP="00F031F6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A81622">
              <w:rPr>
                <w:rFonts w:asciiTheme="minorEastAsia" w:hAnsiTheme="minorEastAsia" w:hint="eastAsia"/>
                <w:kern w:val="0"/>
                <w:sz w:val="22"/>
              </w:rPr>
              <w:t>決定通知番号</w:t>
            </w:r>
          </w:p>
        </w:tc>
        <w:tc>
          <w:tcPr>
            <w:tcW w:w="6080" w:type="dxa"/>
            <w:tcBorders>
              <w:right w:val="single" w:sz="2" w:space="0" w:color="auto"/>
            </w:tcBorders>
            <w:vAlign w:val="center"/>
          </w:tcPr>
          <w:p w:rsidR="00A81622" w:rsidRDefault="00A81622" w:rsidP="00A81622">
            <w:pPr>
              <w:autoSpaceDE w:val="0"/>
              <w:autoSpaceDN w:val="0"/>
              <w:ind w:leftChars="100" w:left="21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　年　　　月　　　日付</w:t>
            </w:r>
          </w:p>
          <w:p w:rsidR="00F54FE0" w:rsidRPr="00CA67E3" w:rsidRDefault="00A81622" w:rsidP="00A81622">
            <w:pPr>
              <w:ind w:firstLineChars="100" w:firstLine="220"/>
              <w:jc w:val="left"/>
              <w:rPr>
                <w:rFonts w:asciiTheme="minorEastAsia" w:hAnsiTheme="minorEastAsia" w:cs="Courier New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南会津町指令　　第　　　号</w:t>
            </w:r>
          </w:p>
        </w:tc>
      </w:tr>
      <w:tr w:rsidR="00E81AE7" w:rsidRPr="00CA67E3" w:rsidTr="00FB1B26">
        <w:trPr>
          <w:cantSplit/>
          <w:trHeight w:hRule="exact" w:val="987"/>
          <w:jc w:val="center"/>
        </w:trPr>
        <w:tc>
          <w:tcPr>
            <w:tcW w:w="2332" w:type="dxa"/>
            <w:tcBorders>
              <w:top w:val="dashed" w:sz="2" w:space="0" w:color="auto"/>
              <w:left w:val="single" w:sz="2" w:space="0" w:color="auto"/>
            </w:tcBorders>
            <w:vAlign w:val="center"/>
          </w:tcPr>
          <w:p w:rsidR="00E81AE7" w:rsidRPr="00CA67E3" w:rsidRDefault="00E81AE7" w:rsidP="00F54FE0">
            <w:pPr>
              <w:jc w:val="center"/>
              <w:rPr>
                <w:rFonts w:asciiTheme="minorEastAsia" w:hAnsiTheme="minorEastAsia" w:cs="Courier New"/>
                <w:color w:val="000000"/>
                <w:sz w:val="22"/>
              </w:rPr>
            </w:pPr>
            <w:r w:rsidRPr="00CA67E3">
              <w:rPr>
                <w:rFonts w:asciiTheme="minorEastAsia" w:hAnsiTheme="minorEastAsia" w:hint="eastAsia"/>
                <w:kern w:val="0"/>
                <w:sz w:val="22"/>
              </w:rPr>
              <w:t>補助</w:t>
            </w:r>
            <w:r w:rsidR="00F54FE0" w:rsidRPr="00CA67E3">
              <w:rPr>
                <w:rFonts w:asciiTheme="minorEastAsia" w:hAnsiTheme="minorEastAsia" w:hint="eastAsia"/>
                <w:kern w:val="0"/>
                <w:sz w:val="22"/>
              </w:rPr>
              <w:t>金交付決定額</w:t>
            </w:r>
          </w:p>
        </w:tc>
        <w:tc>
          <w:tcPr>
            <w:tcW w:w="6080" w:type="dxa"/>
            <w:tcBorders>
              <w:top w:val="dashed" w:sz="2" w:space="0" w:color="auto"/>
              <w:right w:val="single" w:sz="2" w:space="0" w:color="auto"/>
            </w:tcBorders>
            <w:vAlign w:val="center"/>
          </w:tcPr>
          <w:p w:rsidR="00E81AE7" w:rsidRPr="00CA67E3" w:rsidRDefault="00E81AE7" w:rsidP="001955E6">
            <w:pPr>
              <w:jc w:val="left"/>
              <w:rPr>
                <w:rFonts w:asciiTheme="minorEastAsia" w:hAnsiTheme="minorEastAsia" w:cs="Courier New"/>
                <w:color w:val="000000"/>
                <w:sz w:val="22"/>
              </w:rPr>
            </w:pPr>
            <w:r w:rsidRPr="00CA67E3">
              <w:rPr>
                <w:rFonts w:asciiTheme="minorEastAsia" w:hAnsiTheme="minorEastAsia" w:cs="Courier New" w:hint="eastAsia"/>
                <w:color w:val="000000"/>
                <w:sz w:val="22"/>
              </w:rPr>
              <w:t xml:space="preserve">　　　　　　　　　　　円　</w:t>
            </w:r>
          </w:p>
        </w:tc>
      </w:tr>
      <w:tr w:rsidR="00F54FE0" w:rsidRPr="00CA67E3" w:rsidTr="00FB1B26">
        <w:trPr>
          <w:cantSplit/>
          <w:trHeight w:hRule="exact" w:val="987"/>
          <w:jc w:val="center"/>
        </w:trPr>
        <w:tc>
          <w:tcPr>
            <w:tcW w:w="2332" w:type="dxa"/>
            <w:tcBorders>
              <w:top w:val="dashed" w:sz="2" w:space="0" w:color="auto"/>
              <w:left w:val="single" w:sz="2" w:space="0" w:color="auto"/>
            </w:tcBorders>
            <w:vAlign w:val="center"/>
          </w:tcPr>
          <w:p w:rsidR="00F54FE0" w:rsidRPr="00CA67E3" w:rsidRDefault="00F54FE0" w:rsidP="00F031F6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CA67E3">
              <w:rPr>
                <w:rFonts w:asciiTheme="minorEastAsia" w:hAnsiTheme="minorEastAsia" w:hint="eastAsia"/>
                <w:spacing w:val="13"/>
                <w:w w:val="84"/>
                <w:kern w:val="0"/>
                <w:sz w:val="22"/>
                <w:fitText w:val="1863" w:id="447458308"/>
              </w:rPr>
              <w:t>除却工事完了年月</w:t>
            </w:r>
            <w:r w:rsidRPr="00CA67E3">
              <w:rPr>
                <w:rFonts w:asciiTheme="minorEastAsia" w:hAnsiTheme="minorEastAsia" w:hint="eastAsia"/>
                <w:w w:val="84"/>
                <w:kern w:val="0"/>
                <w:sz w:val="22"/>
                <w:fitText w:val="1863" w:id="447458308"/>
              </w:rPr>
              <w:t>日</w:t>
            </w:r>
          </w:p>
        </w:tc>
        <w:tc>
          <w:tcPr>
            <w:tcW w:w="6080" w:type="dxa"/>
            <w:tcBorders>
              <w:top w:val="dashed" w:sz="2" w:space="0" w:color="auto"/>
              <w:right w:val="single" w:sz="2" w:space="0" w:color="auto"/>
            </w:tcBorders>
            <w:vAlign w:val="center"/>
          </w:tcPr>
          <w:p w:rsidR="00F54FE0" w:rsidRPr="00CA67E3" w:rsidRDefault="00F54FE0" w:rsidP="00FB1B26">
            <w:pPr>
              <w:ind w:firstLineChars="400" w:firstLine="880"/>
              <w:jc w:val="left"/>
              <w:rPr>
                <w:rFonts w:asciiTheme="minorEastAsia" w:hAnsiTheme="minorEastAsia" w:cs="Courier New"/>
                <w:color w:val="000000"/>
                <w:sz w:val="22"/>
              </w:rPr>
            </w:pPr>
            <w:r w:rsidRPr="00CA67E3">
              <w:rPr>
                <w:rFonts w:asciiTheme="minorEastAsia" w:hAnsiTheme="minorEastAsia" w:cs="Courier New" w:hint="eastAsia"/>
                <w:color w:val="000000"/>
                <w:sz w:val="22"/>
              </w:rPr>
              <w:t>年　　月　　日</w:t>
            </w:r>
          </w:p>
        </w:tc>
      </w:tr>
      <w:tr w:rsidR="00E81AE7" w:rsidRPr="00CA67E3" w:rsidTr="00FB1B26">
        <w:trPr>
          <w:cantSplit/>
          <w:trHeight w:val="977"/>
          <w:jc w:val="center"/>
        </w:trPr>
        <w:tc>
          <w:tcPr>
            <w:tcW w:w="2332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E81AE7" w:rsidRPr="00CA67E3" w:rsidRDefault="00F54FE0" w:rsidP="00F54FE0">
            <w:pPr>
              <w:jc w:val="center"/>
              <w:rPr>
                <w:rFonts w:asciiTheme="minorEastAsia" w:hAnsiTheme="minorEastAsia" w:cs="Courier New"/>
                <w:color w:val="000000"/>
                <w:sz w:val="22"/>
              </w:rPr>
            </w:pPr>
            <w:r w:rsidRPr="00A81622">
              <w:rPr>
                <w:rFonts w:asciiTheme="minorEastAsia" w:hAnsiTheme="minorEastAsia" w:hint="eastAsia"/>
                <w:kern w:val="0"/>
                <w:sz w:val="22"/>
              </w:rPr>
              <w:t>現地確認希望年月</w:t>
            </w:r>
            <w:r w:rsidR="00E81AE7" w:rsidRPr="00A81622">
              <w:rPr>
                <w:rFonts w:asciiTheme="minorEastAsia" w:hAnsiTheme="minorEastAsia" w:hint="eastAsia"/>
                <w:kern w:val="0"/>
                <w:sz w:val="22"/>
              </w:rPr>
              <w:t>日</w:t>
            </w:r>
          </w:p>
        </w:tc>
        <w:tc>
          <w:tcPr>
            <w:tcW w:w="608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E81AE7" w:rsidRPr="00CA67E3" w:rsidRDefault="00F54FE0" w:rsidP="00FB1B26">
            <w:pPr>
              <w:ind w:firstLineChars="400" w:firstLine="880"/>
              <w:jc w:val="left"/>
              <w:rPr>
                <w:rFonts w:asciiTheme="minorEastAsia" w:hAnsiTheme="minorEastAsia" w:cs="Courier New"/>
                <w:color w:val="000000"/>
                <w:sz w:val="22"/>
              </w:rPr>
            </w:pPr>
            <w:r w:rsidRPr="00CA67E3">
              <w:rPr>
                <w:rFonts w:asciiTheme="minorEastAsia" w:hAnsiTheme="minorEastAsia" w:cs="Courier New" w:hint="eastAsia"/>
                <w:color w:val="000000"/>
                <w:sz w:val="22"/>
              </w:rPr>
              <w:t>年　　月　　日</w:t>
            </w:r>
          </w:p>
        </w:tc>
      </w:tr>
    </w:tbl>
    <w:p w:rsidR="00E32E83" w:rsidRPr="00CA67E3" w:rsidRDefault="00E32E83" w:rsidP="00E32E83">
      <w:pPr>
        <w:spacing w:line="240" w:lineRule="exact"/>
        <w:rPr>
          <w:rFonts w:asciiTheme="minorEastAsia" w:hAnsiTheme="minorEastAsia"/>
          <w:sz w:val="22"/>
        </w:rPr>
      </w:pPr>
      <w:r w:rsidRPr="00CA67E3">
        <w:rPr>
          <w:rFonts w:asciiTheme="minorEastAsia" w:hAnsiTheme="minorEastAsia" w:hint="eastAsia"/>
          <w:sz w:val="22"/>
        </w:rPr>
        <w:t>添付書類</w:t>
      </w:r>
    </w:p>
    <w:p w:rsidR="00E32E83" w:rsidRPr="00CA67E3" w:rsidRDefault="00E32E83" w:rsidP="00E32E83">
      <w:pPr>
        <w:spacing w:line="240" w:lineRule="exact"/>
        <w:ind w:firstLineChars="100" w:firstLine="220"/>
        <w:rPr>
          <w:rFonts w:asciiTheme="minorEastAsia" w:hAnsiTheme="minorEastAsia"/>
          <w:sz w:val="22"/>
        </w:rPr>
      </w:pPr>
      <w:r w:rsidRPr="00CA67E3">
        <w:rPr>
          <w:rFonts w:asciiTheme="minorEastAsia" w:hAnsiTheme="minorEastAsia" w:hint="eastAsia"/>
          <w:sz w:val="22"/>
        </w:rPr>
        <w:t>(1)　工事請負契約書の写し</w:t>
      </w:r>
    </w:p>
    <w:p w:rsidR="00E32E83" w:rsidRPr="00CA67E3" w:rsidRDefault="00E32E83" w:rsidP="00E32E83">
      <w:pPr>
        <w:spacing w:line="240" w:lineRule="exact"/>
        <w:ind w:firstLineChars="100" w:firstLine="220"/>
        <w:rPr>
          <w:rFonts w:asciiTheme="minorEastAsia" w:hAnsiTheme="minorEastAsia"/>
          <w:sz w:val="22"/>
        </w:rPr>
      </w:pPr>
      <w:r w:rsidRPr="00CA67E3">
        <w:rPr>
          <w:rFonts w:asciiTheme="minorEastAsia" w:hAnsiTheme="minorEastAsia" w:hint="eastAsia"/>
          <w:sz w:val="22"/>
        </w:rPr>
        <w:t>(2)　請求書又は領収書の写し</w:t>
      </w:r>
    </w:p>
    <w:p w:rsidR="00E32E83" w:rsidRPr="00CA67E3" w:rsidRDefault="00E32E83" w:rsidP="00E32E83">
      <w:pPr>
        <w:spacing w:line="240" w:lineRule="exact"/>
        <w:ind w:firstLineChars="100" w:firstLine="220"/>
        <w:rPr>
          <w:rFonts w:asciiTheme="minorEastAsia" w:hAnsiTheme="minorEastAsia"/>
          <w:sz w:val="22"/>
        </w:rPr>
      </w:pPr>
      <w:r w:rsidRPr="00CA67E3">
        <w:rPr>
          <w:rFonts w:asciiTheme="minorEastAsia" w:hAnsiTheme="minorEastAsia" w:hint="eastAsia"/>
          <w:sz w:val="22"/>
        </w:rPr>
        <w:t>(3)　工事状況写真（施工前、工事施工状況、施工後）</w:t>
      </w:r>
    </w:p>
    <w:p w:rsidR="00E32E83" w:rsidRPr="00CA67E3" w:rsidRDefault="00E32E83" w:rsidP="00E32E83">
      <w:pPr>
        <w:spacing w:line="240" w:lineRule="exact"/>
        <w:ind w:firstLineChars="100" w:firstLine="220"/>
        <w:rPr>
          <w:rFonts w:asciiTheme="minorEastAsia" w:hAnsiTheme="minorEastAsia"/>
          <w:sz w:val="22"/>
        </w:rPr>
      </w:pPr>
      <w:r w:rsidRPr="00CA67E3">
        <w:rPr>
          <w:rFonts w:asciiTheme="minorEastAsia" w:hAnsiTheme="minorEastAsia" w:hint="eastAsia"/>
          <w:sz w:val="22"/>
        </w:rPr>
        <w:t>(4)　その他町長が必要と認める書類</w:t>
      </w:r>
    </w:p>
    <w:p w:rsidR="00DD6B4B" w:rsidRPr="00CA67E3" w:rsidRDefault="00DD6B4B" w:rsidP="00CA67E3">
      <w:pPr>
        <w:ind w:left="1093" w:hangingChars="497" w:hanging="1093"/>
        <w:rPr>
          <w:rFonts w:asciiTheme="minorEastAsia" w:hAnsiTheme="minorEastAsia"/>
          <w:sz w:val="22"/>
        </w:rPr>
      </w:pPr>
    </w:p>
    <w:p w:rsidR="00DD6B4B" w:rsidRPr="00CA67E3" w:rsidRDefault="00DD6B4B">
      <w:pPr>
        <w:widowControl/>
        <w:jc w:val="left"/>
        <w:rPr>
          <w:rFonts w:asciiTheme="minorEastAsia" w:hAnsiTheme="minorEastAsia"/>
          <w:sz w:val="22"/>
        </w:rPr>
      </w:pPr>
      <w:bookmarkStart w:id="2" w:name="_GoBack"/>
      <w:bookmarkEnd w:id="2"/>
    </w:p>
    <w:sectPr w:rsidR="00DD6B4B" w:rsidRPr="00CA67E3" w:rsidSect="00917038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87B" w:rsidRDefault="001B587B" w:rsidP="00F91355">
      <w:r>
        <w:separator/>
      </w:r>
    </w:p>
  </w:endnote>
  <w:endnote w:type="continuationSeparator" w:id="0">
    <w:p w:rsidR="001B587B" w:rsidRDefault="001B587B" w:rsidP="00F9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87B" w:rsidRDefault="001B587B" w:rsidP="00F91355">
      <w:r>
        <w:separator/>
      </w:r>
    </w:p>
  </w:footnote>
  <w:footnote w:type="continuationSeparator" w:id="0">
    <w:p w:rsidR="001B587B" w:rsidRDefault="001B587B" w:rsidP="00F913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180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D3"/>
    <w:rsid w:val="00032EC9"/>
    <w:rsid w:val="0003411C"/>
    <w:rsid w:val="000448E8"/>
    <w:rsid w:val="0005319A"/>
    <w:rsid w:val="00066CA6"/>
    <w:rsid w:val="0007520D"/>
    <w:rsid w:val="000A4B44"/>
    <w:rsid w:val="000A6073"/>
    <w:rsid w:val="000C44C1"/>
    <w:rsid w:val="000C558A"/>
    <w:rsid w:val="000D25B4"/>
    <w:rsid w:val="000F4E7C"/>
    <w:rsid w:val="000F70EA"/>
    <w:rsid w:val="00103960"/>
    <w:rsid w:val="0011529B"/>
    <w:rsid w:val="00117AC2"/>
    <w:rsid w:val="00137542"/>
    <w:rsid w:val="001705B6"/>
    <w:rsid w:val="00170F08"/>
    <w:rsid w:val="00184468"/>
    <w:rsid w:val="001918BA"/>
    <w:rsid w:val="001946B2"/>
    <w:rsid w:val="001955E6"/>
    <w:rsid w:val="00197BAE"/>
    <w:rsid w:val="001A49C9"/>
    <w:rsid w:val="001B587B"/>
    <w:rsid w:val="001C5F00"/>
    <w:rsid w:val="001C752C"/>
    <w:rsid w:val="001D3CD0"/>
    <w:rsid w:val="001E50DA"/>
    <w:rsid w:val="001F31B9"/>
    <w:rsid w:val="001F702D"/>
    <w:rsid w:val="00205968"/>
    <w:rsid w:val="00205BC6"/>
    <w:rsid w:val="00206649"/>
    <w:rsid w:val="002077A1"/>
    <w:rsid w:val="00207D8A"/>
    <w:rsid w:val="00216261"/>
    <w:rsid w:val="00223702"/>
    <w:rsid w:val="002243AA"/>
    <w:rsid w:val="002360E3"/>
    <w:rsid w:val="00240448"/>
    <w:rsid w:val="002563F2"/>
    <w:rsid w:val="00274161"/>
    <w:rsid w:val="00274844"/>
    <w:rsid w:val="00284F7C"/>
    <w:rsid w:val="00285A95"/>
    <w:rsid w:val="0028604A"/>
    <w:rsid w:val="002A3AED"/>
    <w:rsid w:val="002C057B"/>
    <w:rsid w:val="002F0C21"/>
    <w:rsid w:val="00305242"/>
    <w:rsid w:val="00371E40"/>
    <w:rsid w:val="00375FB9"/>
    <w:rsid w:val="00380A8F"/>
    <w:rsid w:val="00391CDF"/>
    <w:rsid w:val="0039361A"/>
    <w:rsid w:val="003A0EB4"/>
    <w:rsid w:val="003A753F"/>
    <w:rsid w:val="003B594A"/>
    <w:rsid w:val="003C0155"/>
    <w:rsid w:val="003C3C87"/>
    <w:rsid w:val="003D402C"/>
    <w:rsid w:val="003D7FB4"/>
    <w:rsid w:val="003E2853"/>
    <w:rsid w:val="003F121D"/>
    <w:rsid w:val="003F7EC7"/>
    <w:rsid w:val="00403209"/>
    <w:rsid w:val="004155D2"/>
    <w:rsid w:val="004168C8"/>
    <w:rsid w:val="004204EF"/>
    <w:rsid w:val="0042676E"/>
    <w:rsid w:val="00426B71"/>
    <w:rsid w:val="004526EC"/>
    <w:rsid w:val="004810FB"/>
    <w:rsid w:val="004836D4"/>
    <w:rsid w:val="00483C82"/>
    <w:rsid w:val="004B41F1"/>
    <w:rsid w:val="004B5BFF"/>
    <w:rsid w:val="004D5ED5"/>
    <w:rsid w:val="004E7D42"/>
    <w:rsid w:val="004F266F"/>
    <w:rsid w:val="00507576"/>
    <w:rsid w:val="00530718"/>
    <w:rsid w:val="00547FF3"/>
    <w:rsid w:val="005545D4"/>
    <w:rsid w:val="0056299F"/>
    <w:rsid w:val="0056433A"/>
    <w:rsid w:val="00565F7D"/>
    <w:rsid w:val="00575178"/>
    <w:rsid w:val="00580CCD"/>
    <w:rsid w:val="005824D5"/>
    <w:rsid w:val="005A301A"/>
    <w:rsid w:val="005C07D6"/>
    <w:rsid w:val="005C2391"/>
    <w:rsid w:val="005C23C6"/>
    <w:rsid w:val="005C28FE"/>
    <w:rsid w:val="005D350D"/>
    <w:rsid w:val="005F4B20"/>
    <w:rsid w:val="005F739F"/>
    <w:rsid w:val="00607644"/>
    <w:rsid w:val="006224EC"/>
    <w:rsid w:val="0062791F"/>
    <w:rsid w:val="00660BB9"/>
    <w:rsid w:val="006748D7"/>
    <w:rsid w:val="006831A3"/>
    <w:rsid w:val="0068546F"/>
    <w:rsid w:val="00686165"/>
    <w:rsid w:val="006A36D9"/>
    <w:rsid w:val="006A65AE"/>
    <w:rsid w:val="006E45B3"/>
    <w:rsid w:val="00704135"/>
    <w:rsid w:val="00722AEA"/>
    <w:rsid w:val="007330D7"/>
    <w:rsid w:val="00733426"/>
    <w:rsid w:val="0073565F"/>
    <w:rsid w:val="007464D3"/>
    <w:rsid w:val="007466AB"/>
    <w:rsid w:val="00755262"/>
    <w:rsid w:val="0077077E"/>
    <w:rsid w:val="00770790"/>
    <w:rsid w:val="00772DD0"/>
    <w:rsid w:val="007731E5"/>
    <w:rsid w:val="00774031"/>
    <w:rsid w:val="00786908"/>
    <w:rsid w:val="00796AFA"/>
    <w:rsid w:val="007A4DBD"/>
    <w:rsid w:val="007C44B6"/>
    <w:rsid w:val="007E71C0"/>
    <w:rsid w:val="007F7705"/>
    <w:rsid w:val="008013CF"/>
    <w:rsid w:val="0080645E"/>
    <w:rsid w:val="0081245C"/>
    <w:rsid w:val="0081557F"/>
    <w:rsid w:val="008248E5"/>
    <w:rsid w:val="00851F48"/>
    <w:rsid w:val="00857938"/>
    <w:rsid w:val="00862C98"/>
    <w:rsid w:val="0086410C"/>
    <w:rsid w:val="008655BA"/>
    <w:rsid w:val="00872963"/>
    <w:rsid w:val="0087382D"/>
    <w:rsid w:val="00873AA1"/>
    <w:rsid w:val="008745A4"/>
    <w:rsid w:val="00884534"/>
    <w:rsid w:val="00884DEE"/>
    <w:rsid w:val="00891782"/>
    <w:rsid w:val="00891C74"/>
    <w:rsid w:val="008A4C7F"/>
    <w:rsid w:val="008C50D9"/>
    <w:rsid w:val="008D0180"/>
    <w:rsid w:val="008D7265"/>
    <w:rsid w:val="008F1B09"/>
    <w:rsid w:val="008F496C"/>
    <w:rsid w:val="009041F0"/>
    <w:rsid w:val="0091645B"/>
    <w:rsid w:val="00917038"/>
    <w:rsid w:val="00923336"/>
    <w:rsid w:val="0094283F"/>
    <w:rsid w:val="00954E2F"/>
    <w:rsid w:val="00981CBB"/>
    <w:rsid w:val="009B2F6F"/>
    <w:rsid w:val="009B6A77"/>
    <w:rsid w:val="009D13EF"/>
    <w:rsid w:val="009D43B2"/>
    <w:rsid w:val="009E0EE9"/>
    <w:rsid w:val="009E153D"/>
    <w:rsid w:val="009F34A9"/>
    <w:rsid w:val="009F4746"/>
    <w:rsid w:val="00A0092E"/>
    <w:rsid w:val="00A01183"/>
    <w:rsid w:val="00A145DA"/>
    <w:rsid w:val="00A151F4"/>
    <w:rsid w:val="00A364ED"/>
    <w:rsid w:val="00A46623"/>
    <w:rsid w:val="00A533B6"/>
    <w:rsid w:val="00A65377"/>
    <w:rsid w:val="00A76DF9"/>
    <w:rsid w:val="00A81622"/>
    <w:rsid w:val="00A87B17"/>
    <w:rsid w:val="00A92FF4"/>
    <w:rsid w:val="00AA7376"/>
    <w:rsid w:val="00AB3709"/>
    <w:rsid w:val="00AB7A40"/>
    <w:rsid w:val="00AD68C5"/>
    <w:rsid w:val="00AD7F39"/>
    <w:rsid w:val="00AE18B2"/>
    <w:rsid w:val="00AE5B23"/>
    <w:rsid w:val="00AF3627"/>
    <w:rsid w:val="00B10157"/>
    <w:rsid w:val="00B347D6"/>
    <w:rsid w:val="00B43325"/>
    <w:rsid w:val="00B56833"/>
    <w:rsid w:val="00B65276"/>
    <w:rsid w:val="00B8116F"/>
    <w:rsid w:val="00BA594D"/>
    <w:rsid w:val="00BA6D73"/>
    <w:rsid w:val="00BC4DB7"/>
    <w:rsid w:val="00BC5BD0"/>
    <w:rsid w:val="00BD0036"/>
    <w:rsid w:val="00BD18EE"/>
    <w:rsid w:val="00BD7AFD"/>
    <w:rsid w:val="00BE406F"/>
    <w:rsid w:val="00BE7EB7"/>
    <w:rsid w:val="00C00734"/>
    <w:rsid w:val="00C032DC"/>
    <w:rsid w:val="00C25BE3"/>
    <w:rsid w:val="00C26ADC"/>
    <w:rsid w:val="00C441B0"/>
    <w:rsid w:val="00C459F9"/>
    <w:rsid w:val="00C504FD"/>
    <w:rsid w:val="00C50F99"/>
    <w:rsid w:val="00C5318D"/>
    <w:rsid w:val="00C608E3"/>
    <w:rsid w:val="00C6108F"/>
    <w:rsid w:val="00C61139"/>
    <w:rsid w:val="00C67794"/>
    <w:rsid w:val="00C70853"/>
    <w:rsid w:val="00C739DA"/>
    <w:rsid w:val="00C814F6"/>
    <w:rsid w:val="00C91265"/>
    <w:rsid w:val="00CA037B"/>
    <w:rsid w:val="00CA67E3"/>
    <w:rsid w:val="00CA6A8F"/>
    <w:rsid w:val="00CD0887"/>
    <w:rsid w:val="00CF647B"/>
    <w:rsid w:val="00D009FD"/>
    <w:rsid w:val="00D02172"/>
    <w:rsid w:val="00D02BEF"/>
    <w:rsid w:val="00D03F5A"/>
    <w:rsid w:val="00D1769C"/>
    <w:rsid w:val="00D375BC"/>
    <w:rsid w:val="00D41310"/>
    <w:rsid w:val="00D533B4"/>
    <w:rsid w:val="00D65EB3"/>
    <w:rsid w:val="00D84664"/>
    <w:rsid w:val="00D92D9B"/>
    <w:rsid w:val="00D93423"/>
    <w:rsid w:val="00DA0EFC"/>
    <w:rsid w:val="00DB0BB6"/>
    <w:rsid w:val="00DB66A7"/>
    <w:rsid w:val="00DC15AB"/>
    <w:rsid w:val="00DC160E"/>
    <w:rsid w:val="00DD59BC"/>
    <w:rsid w:val="00DD6B4B"/>
    <w:rsid w:val="00DE1189"/>
    <w:rsid w:val="00DE4F75"/>
    <w:rsid w:val="00E14B1C"/>
    <w:rsid w:val="00E15467"/>
    <w:rsid w:val="00E1680E"/>
    <w:rsid w:val="00E21F9C"/>
    <w:rsid w:val="00E22091"/>
    <w:rsid w:val="00E2406F"/>
    <w:rsid w:val="00E25E4F"/>
    <w:rsid w:val="00E32E83"/>
    <w:rsid w:val="00E42006"/>
    <w:rsid w:val="00E75BA4"/>
    <w:rsid w:val="00E76A7D"/>
    <w:rsid w:val="00E81AE7"/>
    <w:rsid w:val="00EA3827"/>
    <w:rsid w:val="00EA5641"/>
    <w:rsid w:val="00EC16FB"/>
    <w:rsid w:val="00EC2737"/>
    <w:rsid w:val="00ED0C1A"/>
    <w:rsid w:val="00ED5BC2"/>
    <w:rsid w:val="00EF082C"/>
    <w:rsid w:val="00EF317D"/>
    <w:rsid w:val="00EF7A76"/>
    <w:rsid w:val="00EF7E8A"/>
    <w:rsid w:val="00F0176C"/>
    <w:rsid w:val="00F031F6"/>
    <w:rsid w:val="00F10C5A"/>
    <w:rsid w:val="00F15A4C"/>
    <w:rsid w:val="00F32AB1"/>
    <w:rsid w:val="00F352DD"/>
    <w:rsid w:val="00F416B9"/>
    <w:rsid w:val="00F47B32"/>
    <w:rsid w:val="00F51217"/>
    <w:rsid w:val="00F54FE0"/>
    <w:rsid w:val="00F62D35"/>
    <w:rsid w:val="00F64170"/>
    <w:rsid w:val="00F7165A"/>
    <w:rsid w:val="00F72326"/>
    <w:rsid w:val="00F733D3"/>
    <w:rsid w:val="00F769E7"/>
    <w:rsid w:val="00F76B99"/>
    <w:rsid w:val="00F826D4"/>
    <w:rsid w:val="00F84B5F"/>
    <w:rsid w:val="00F90237"/>
    <w:rsid w:val="00F91355"/>
    <w:rsid w:val="00F91B38"/>
    <w:rsid w:val="00F94DCC"/>
    <w:rsid w:val="00FA2702"/>
    <w:rsid w:val="00FB1B26"/>
    <w:rsid w:val="00FC0667"/>
    <w:rsid w:val="00FC095A"/>
    <w:rsid w:val="00FC30C6"/>
    <w:rsid w:val="00FC6219"/>
    <w:rsid w:val="00FD67F4"/>
    <w:rsid w:val="00FE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3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1355"/>
  </w:style>
  <w:style w:type="paragraph" w:styleId="a5">
    <w:name w:val="footer"/>
    <w:basedOn w:val="a"/>
    <w:link w:val="a6"/>
    <w:uiPriority w:val="99"/>
    <w:unhideWhenUsed/>
    <w:rsid w:val="00F913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1355"/>
  </w:style>
  <w:style w:type="paragraph" w:styleId="a7">
    <w:name w:val="Date"/>
    <w:basedOn w:val="a"/>
    <w:next w:val="a"/>
    <w:link w:val="a8"/>
    <w:semiHidden/>
    <w:unhideWhenUsed/>
    <w:rsid w:val="000C44C1"/>
    <w:rPr>
      <w:rFonts w:ascii="ＭＳ 明朝" w:eastAsia="ＭＳ 明朝" w:hAnsi="ＭＳ 明朝" w:cs="Times New Roman"/>
      <w:sz w:val="24"/>
      <w:szCs w:val="24"/>
    </w:rPr>
  </w:style>
  <w:style w:type="character" w:customStyle="1" w:styleId="a8">
    <w:name w:val="日付 (文字)"/>
    <w:basedOn w:val="a0"/>
    <w:link w:val="a7"/>
    <w:semiHidden/>
    <w:rsid w:val="000C44C1"/>
    <w:rPr>
      <w:rFonts w:ascii="ＭＳ 明朝" w:eastAsia="ＭＳ 明朝" w:hAnsi="ＭＳ 明朝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E40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406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9B2F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te Heading"/>
    <w:basedOn w:val="a"/>
    <w:next w:val="a"/>
    <w:link w:val="ad"/>
    <w:uiPriority w:val="99"/>
    <w:rsid w:val="00F90237"/>
    <w:pPr>
      <w:jc w:val="center"/>
    </w:pPr>
    <w:rPr>
      <w:rFonts w:ascii="ＭＳ 明朝" w:eastAsia="ＭＳ 明朝" w:hAnsi="Century" w:cs="Times New Roman"/>
      <w:sz w:val="22"/>
    </w:rPr>
  </w:style>
  <w:style w:type="character" w:customStyle="1" w:styleId="ad">
    <w:name w:val="記 (文字)"/>
    <w:basedOn w:val="a0"/>
    <w:link w:val="ac"/>
    <w:uiPriority w:val="99"/>
    <w:rsid w:val="00F90237"/>
    <w:rPr>
      <w:rFonts w:ascii="ＭＳ 明朝" w:eastAsia="ＭＳ 明朝" w:hAnsi="Century" w:cs="Times New Roman"/>
      <w:sz w:val="22"/>
    </w:rPr>
  </w:style>
  <w:style w:type="paragraph" w:styleId="ae">
    <w:name w:val="Closing"/>
    <w:basedOn w:val="a"/>
    <w:link w:val="af"/>
    <w:uiPriority w:val="99"/>
    <w:rsid w:val="00F90237"/>
    <w:pPr>
      <w:jc w:val="right"/>
    </w:pPr>
    <w:rPr>
      <w:rFonts w:ascii="ＭＳ 明朝" w:eastAsia="ＭＳ 明朝" w:hAnsi="Century" w:cs="Times New Roman"/>
      <w:sz w:val="22"/>
    </w:rPr>
  </w:style>
  <w:style w:type="character" w:customStyle="1" w:styleId="af">
    <w:name w:val="結語 (文字)"/>
    <w:basedOn w:val="a0"/>
    <w:link w:val="ae"/>
    <w:uiPriority w:val="99"/>
    <w:rsid w:val="00F90237"/>
    <w:rPr>
      <w:rFonts w:ascii="ＭＳ 明朝" w:eastAsia="ＭＳ 明朝" w:hAnsi="Century" w:cs="Times New Roman"/>
      <w:sz w:val="22"/>
    </w:rPr>
  </w:style>
  <w:style w:type="paragraph" w:styleId="af0">
    <w:name w:val="Revision"/>
    <w:hidden/>
    <w:uiPriority w:val="99"/>
    <w:semiHidden/>
    <w:rsid w:val="007F7705"/>
  </w:style>
  <w:style w:type="character" w:styleId="af1">
    <w:name w:val="annotation reference"/>
    <w:basedOn w:val="a0"/>
    <w:uiPriority w:val="99"/>
    <w:semiHidden/>
    <w:unhideWhenUsed/>
    <w:rsid w:val="007F770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F7705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7F7705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F7705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7F77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3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1355"/>
  </w:style>
  <w:style w:type="paragraph" w:styleId="a5">
    <w:name w:val="footer"/>
    <w:basedOn w:val="a"/>
    <w:link w:val="a6"/>
    <w:uiPriority w:val="99"/>
    <w:unhideWhenUsed/>
    <w:rsid w:val="00F913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1355"/>
  </w:style>
  <w:style w:type="paragraph" w:styleId="a7">
    <w:name w:val="Date"/>
    <w:basedOn w:val="a"/>
    <w:next w:val="a"/>
    <w:link w:val="a8"/>
    <w:semiHidden/>
    <w:unhideWhenUsed/>
    <w:rsid w:val="000C44C1"/>
    <w:rPr>
      <w:rFonts w:ascii="ＭＳ 明朝" w:eastAsia="ＭＳ 明朝" w:hAnsi="ＭＳ 明朝" w:cs="Times New Roman"/>
      <w:sz w:val="24"/>
      <w:szCs w:val="24"/>
    </w:rPr>
  </w:style>
  <w:style w:type="character" w:customStyle="1" w:styleId="a8">
    <w:name w:val="日付 (文字)"/>
    <w:basedOn w:val="a0"/>
    <w:link w:val="a7"/>
    <w:semiHidden/>
    <w:rsid w:val="000C44C1"/>
    <w:rPr>
      <w:rFonts w:ascii="ＭＳ 明朝" w:eastAsia="ＭＳ 明朝" w:hAnsi="ＭＳ 明朝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E40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406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9B2F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te Heading"/>
    <w:basedOn w:val="a"/>
    <w:next w:val="a"/>
    <w:link w:val="ad"/>
    <w:uiPriority w:val="99"/>
    <w:rsid w:val="00F90237"/>
    <w:pPr>
      <w:jc w:val="center"/>
    </w:pPr>
    <w:rPr>
      <w:rFonts w:ascii="ＭＳ 明朝" w:eastAsia="ＭＳ 明朝" w:hAnsi="Century" w:cs="Times New Roman"/>
      <w:sz w:val="22"/>
    </w:rPr>
  </w:style>
  <w:style w:type="character" w:customStyle="1" w:styleId="ad">
    <w:name w:val="記 (文字)"/>
    <w:basedOn w:val="a0"/>
    <w:link w:val="ac"/>
    <w:uiPriority w:val="99"/>
    <w:rsid w:val="00F90237"/>
    <w:rPr>
      <w:rFonts w:ascii="ＭＳ 明朝" w:eastAsia="ＭＳ 明朝" w:hAnsi="Century" w:cs="Times New Roman"/>
      <w:sz w:val="22"/>
    </w:rPr>
  </w:style>
  <w:style w:type="paragraph" w:styleId="ae">
    <w:name w:val="Closing"/>
    <w:basedOn w:val="a"/>
    <w:link w:val="af"/>
    <w:uiPriority w:val="99"/>
    <w:rsid w:val="00F90237"/>
    <w:pPr>
      <w:jc w:val="right"/>
    </w:pPr>
    <w:rPr>
      <w:rFonts w:ascii="ＭＳ 明朝" w:eastAsia="ＭＳ 明朝" w:hAnsi="Century" w:cs="Times New Roman"/>
      <w:sz w:val="22"/>
    </w:rPr>
  </w:style>
  <w:style w:type="character" w:customStyle="1" w:styleId="af">
    <w:name w:val="結語 (文字)"/>
    <w:basedOn w:val="a0"/>
    <w:link w:val="ae"/>
    <w:uiPriority w:val="99"/>
    <w:rsid w:val="00F90237"/>
    <w:rPr>
      <w:rFonts w:ascii="ＭＳ 明朝" w:eastAsia="ＭＳ 明朝" w:hAnsi="Century" w:cs="Times New Roman"/>
      <w:sz w:val="22"/>
    </w:rPr>
  </w:style>
  <w:style w:type="paragraph" w:styleId="af0">
    <w:name w:val="Revision"/>
    <w:hidden/>
    <w:uiPriority w:val="99"/>
    <w:semiHidden/>
    <w:rsid w:val="007F7705"/>
  </w:style>
  <w:style w:type="character" w:styleId="af1">
    <w:name w:val="annotation reference"/>
    <w:basedOn w:val="a0"/>
    <w:uiPriority w:val="99"/>
    <w:semiHidden/>
    <w:unhideWhenUsed/>
    <w:rsid w:val="007F770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F7705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7F7705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F7705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7F77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56565-4CF6-4B83-85E6-26B320565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3037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U1523</dc:creator>
  <cp:lastModifiedBy>U1523</cp:lastModifiedBy>
  <cp:revision>138</cp:revision>
  <cp:lastPrinted>2014-03-12T02:57:00Z</cp:lastPrinted>
  <dcterms:created xsi:type="dcterms:W3CDTF">2012-08-10T06:15:00Z</dcterms:created>
  <dcterms:modified xsi:type="dcterms:W3CDTF">2014-03-12T06:13:00Z</dcterms:modified>
</cp:coreProperties>
</file>