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7" w:rsidRPr="00CA67E3" w:rsidRDefault="004F266F" w:rsidP="00F90237">
      <w:pPr>
        <w:wordWrap w:val="0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様式第１号（第８</w:t>
      </w:r>
      <w:r w:rsidR="00F90237" w:rsidRPr="00CA67E3">
        <w:rPr>
          <w:rFonts w:asciiTheme="minorEastAsia" w:hAnsiTheme="minorEastAsia" w:hint="eastAsia"/>
          <w:sz w:val="22"/>
        </w:rPr>
        <w:t>条関係）</w:t>
      </w:r>
    </w:p>
    <w:p w:rsidR="00F90237" w:rsidRPr="00CA67E3" w:rsidRDefault="00F90237" w:rsidP="00CA67E3">
      <w:pPr>
        <w:ind w:left="220" w:hangingChars="100" w:hanging="220"/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BA6D73" w:rsidP="005D350D">
      <w:pPr>
        <w:jc w:val="center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hint="eastAsia"/>
          <w:color w:val="000000"/>
          <w:sz w:val="22"/>
        </w:rPr>
        <w:t>危険空き家等</w:t>
      </w:r>
      <w:r w:rsidR="00660BB9" w:rsidRPr="00CA67E3">
        <w:rPr>
          <w:rFonts w:asciiTheme="minorEastAsia" w:hAnsiTheme="minorEastAsia" w:hint="eastAsia"/>
          <w:color w:val="000000"/>
          <w:sz w:val="22"/>
        </w:rPr>
        <w:t>除却</w:t>
      </w:r>
      <w:r w:rsidR="00F90237" w:rsidRPr="00CA67E3">
        <w:rPr>
          <w:rFonts w:asciiTheme="minorEastAsia" w:hAnsiTheme="minorEastAsia" w:hint="eastAsia"/>
          <w:color w:val="000000"/>
          <w:sz w:val="22"/>
        </w:rPr>
        <w:t>事業補助金</w:t>
      </w:r>
      <w:r w:rsidR="00F90237" w:rsidRPr="00CA67E3">
        <w:rPr>
          <w:rFonts w:asciiTheme="minorEastAsia" w:hAnsiTheme="minorEastAsia" w:cs="Courier New" w:hint="eastAsia"/>
          <w:color w:val="000000"/>
          <w:sz w:val="22"/>
        </w:rPr>
        <w:t>交付申請書</w:t>
      </w:r>
    </w:p>
    <w:p w:rsidR="00F90237" w:rsidRPr="00CA67E3" w:rsidRDefault="00F90237" w:rsidP="00CA67E3">
      <w:pPr>
        <w:ind w:left="220" w:hangingChars="100" w:hanging="220"/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F90237" w:rsidP="00CA67E3">
      <w:pPr>
        <w:ind w:left="220" w:hangingChars="100" w:hanging="220"/>
        <w:jc w:val="righ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年　　月　　日</w:t>
      </w:r>
    </w:p>
    <w:p w:rsidR="00F90237" w:rsidRPr="00CA67E3" w:rsidRDefault="00D1769C" w:rsidP="004F266F">
      <w:pPr>
        <w:ind w:leftChars="100" w:left="210"/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南会津町長</w:t>
      </w:r>
      <w:r w:rsidR="004F266F" w:rsidRPr="00CA67E3">
        <w:rPr>
          <w:rFonts w:asciiTheme="minorEastAsia" w:hAnsiTheme="minorEastAsia" w:cs="Courier New" w:hint="eastAsia"/>
          <w:color w:val="000000"/>
          <w:sz w:val="22"/>
        </w:rPr>
        <w:t xml:space="preserve">　</w:t>
      </w:r>
    </w:p>
    <w:p w:rsidR="00F90237" w:rsidRPr="00CA67E3" w:rsidRDefault="00F9023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申請者　住　　所</w:t>
      </w: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氏　　名　　　　　　　　　　　　</w:t>
      </w:r>
      <w:r w:rsidR="0005319A" w:rsidRPr="0005319A">
        <w:rPr>
          <w:rFonts w:asciiTheme="minorEastAsia" w:hAnsiTheme="minorEastAsia" w:cs="Courier New" w:hint="eastAsia"/>
          <w:color w:val="000000"/>
          <w:sz w:val="22"/>
        </w:rPr>
        <w:t>㊞</w:t>
      </w:r>
    </w:p>
    <w:p w:rsidR="00F90237" w:rsidRPr="00CA67E3" w:rsidRDefault="00F90237" w:rsidP="00F9023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電話番号</w:t>
      </w:r>
    </w:p>
    <w:p w:rsidR="00F90237" w:rsidRPr="00CA67E3" w:rsidRDefault="00F9023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DB0BB6" w:rsidRPr="00CA67E3" w:rsidRDefault="00660BB9" w:rsidP="00F90237">
      <w:pPr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 xml:space="preserve">　</w:t>
      </w:r>
      <w:r w:rsidR="008F496C">
        <w:rPr>
          <w:rFonts w:asciiTheme="minorEastAsia" w:hAnsiTheme="minorEastAsia" w:hint="eastAsia"/>
          <w:sz w:val="22"/>
        </w:rPr>
        <w:t>危険空き家等除却事業</w:t>
      </w:r>
      <w:r w:rsidR="00DB0BB6" w:rsidRPr="00CA67E3">
        <w:rPr>
          <w:rFonts w:asciiTheme="minorEastAsia" w:hAnsiTheme="minorEastAsia" w:hint="eastAsia"/>
          <w:sz w:val="22"/>
        </w:rPr>
        <w:t>補助金の</w:t>
      </w:r>
      <w:r w:rsidR="00F90237" w:rsidRPr="00CA67E3">
        <w:rPr>
          <w:rFonts w:asciiTheme="minorEastAsia" w:hAnsiTheme="minorEastAsia" w:hint="eastAsia"/>
          <w:sz w:val="22"/>
        </w:rPr>
        <w:t>交付を受けたいので、</w:t>
      </w:r>
      <w:r w:rsidR="008F496C" w:rsidRPr="008F496C">
        <w:rPr>
          <w:rFonts w:asciiTheme="minorEastAsia" w:hAnsiTheme="minorEastAsia" w:hint="eastAsia"/>
          <w:sz w:val="22"/>
        </w:rPr>
        <w:t>南会津町危険空き家等除却事業補助金交付要綱第８条の規定に基づき、</w:t>
      </w:r>
      <w:r w:rsidR="00F90237" w:rsidRPr="00CA67E3">
        <w:rPr>
          <w:rFonts w:asciiTheme="minorEastAsia" w:hAnsiTheme="minorEastAsia" w:hint="eastAsia"/>
          <w:sz w:val="22"/>
        </w:rPr>
        <w:t>関係書類を</w:t>
      </w:r>
      <w:r w:rsidRPr="00CA67E3">
        <w:rPr>
          <w:rFonts w:asciiTheme="minorEastAsia" w:hAnsiTheme="minorEastAsia" w:hint="eastAsia"/>
          <w:sz w:val="22"/>
        </w:rPr>
        <w:t>添えて次のとおり申請します。</w:t>
      </w:r>
    </w:p>
    <w:p w:rsidR="00F90237" w:rsidRPr="002A3AED" w:rsidRDefault="00660BB9" w:rsidP="00CA67E3">
      <w:pPr>
        <w:ind w:firstLineChars="100" w:firstLine="220"/>
        <w:rPr>
          <w:rFonts w:asciiTheme="minorEastAsia" w:hAnsiTheme="minorEastAsia"/>
          <w:sz w:val="22"/>
        </w:rPr>
      </w:pPr>
      <w:r w:rsidRPr="002A3AED">
        <w:rPr>
          <w:rFonts w:asciiTheme="minorEastAsia" w:hAnsiTheme="minorEastAsia" w:hint="eastAsia"/>
          <w:sz w:val="22"/>
        </w:rPr>
        <w:t>なお、申請にあたり南会津町が私に係る町</w:t>
      </w:r>
      <w:r w:rsidR="00F90237" w:rsidRPr="002A3AED">
        <w:rPr>
          <w:rFonts w:asciiTheme="minorEastAsia" w:hAnsiTheme="minorEastAsia" w:hint="eastAsia"/>
          <w:sz w:val="22"/>
        </w:rPr>
        <w:t>税</w:t>
      </w:r>
      <w:r w:rsidR="00F72326" w:rsidRPr="002A3AED">
        <w:rPr>
          <w:rFonts w:asciiTheme="minorEastAsia" w:hAnsiTheme="minorEastAsia" w:hint="eastAsia"/>
          <w:sz w:val="22"/>
        </w:rPr>
        <w:t>及び</w:t>
      </w:r>
      <w:r w:rsidR="00EF7E8A" w:rsidRPr="002A3AED">
        <w:rPr>
          <w:rFonts w:asciiTheme="minorEastAsia" w:hAnsiTheme="minorEastAsia" w:hint="eastAsia"/>
          <w:sz w:val="22"/>
        </w:rPr>
        <w:t>使用料等</w:t>
      </w:r>
      <w:r w:rsidR="0062791F" w:rsidRPr="002A3AED">
        <w:rPr>
          <w:rFonts w:asciiTheme="minorEastAsia" w:hAnsiTheme="minorEastAsia" w:hint="eastAsia"/>
          <w:sz w:val="22"/>
        </w:rPr>
        <w:t>の</w:t>
      </w:r>
      <w:r w:rsidR="004F266F" w:rsidRPr="002A3AED">
        <w:rPr>
          <w:rFonts w:asciiTheme="minorEastAsia" w:hAnsiTheme="minorEastAsia" w:hint="eastAsia"/>
          <w:sz w:val="22"/>
        </w:rPr>
        <w:t>納付状況、固定資産課税台帳</w:t>
      </w:r>
      <w:r w:rsidR="00F90237" w:rsidRPr="002A3AED">
        <w:rPr>
          <w:rFonts w:asciiTheme="minorEastAsia" w:hAnsiTheme="minorEastAsia" w:hint="eastAsia"/>
          <w:sz w:val="22"/>
        </w:rPr>
        <w:t>、住民基本台帳等について照会を行うことに同意します。</w:t>
      </w:r>
    </w:p>
    <w:p w:rsidR="00F76B99" w:rsidRPr="00CA67E3" w:rsidRDefault="00F76B99" w:rsidP="00F90237">
      <w:pPr>
        <w:rPr>
          <w:rFonts w:asciiTheme="minorEastAsia" w:hAnsiTheme="minorEastAsia" w:cs="Courier New"/>
          <w:color w:val="000000"/>
          <w:sz w:val="22"/>
        </w:rPr>
      </w:pPr>
    </w:p>
    <w:tbl>
      <w:tblPr>
        <w:tblW w:w="0" w:type="auto"/>
        <w:jc w:val="center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6233"/>
      </w:tblGrid>
      <w:tr w:rsidR="00F90237" w:rsidRPr="00CA67E3" w:rsidTr="00DC160E">
        <w:trPr>
          <w:cantSplit/>
          <w:trHeight w:hRule="exact" w:val="509"/>
          <w:jc w:val="center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0237" w:rsidRPr="00CA67E3" w:rsidRDefault="00507576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06"/>
              </w:rPr>
              <w:t>空き家等</w:t>
            </w:r>
            <w:r w:rsidR="00F90237"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06"/>
              </w:rPr>
              <w:t>所在</w:t>
            </w:r>
            <w:r w:rsidR="00F90237" w:rsidRPr="00AF45DA">
              <w:rPr>
                <w:rFonts w:asciiTheme="minorEastAsia" w:hAnsiTheme="minorEastAsia" w:hint="eastAsia"/>
                <w:kern w:val="0"/>
                <w:sz w:val="22"/>
                <w:fitText w:val="1863" w:id="447456006"/>
              </w:rPr>
              <w:t>地</w:t>
            </w:r>
          </w:p>
        </w:tc>
        <w:tc>
          <w:tcPr>
            <w:tcW w:w="6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0237" w:rsidRPr="00CA67E3" w:rsidRDefault="00F352DD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南会津町　　　　　　　字</w:t>
            </w:r>
          </w:p>
        </w:tc>
      </w:tr>
      <w:tr w:rsidR="00F90237" w:rsidRPr="00CA67E3" w:rsidTr="00DC160E">
        <w:trPr>
          <w:cantSplit/>
          <w:trHeight w:hRule="exact" w:val="831"/>
          <w:jc w:val="center"/>
        </w:trPr>
        <w:tc>
          <w:tcPr>
            <w:tcW w:w="2228" w:type="dxa"/>
            <w:tcBorders>
              <w:left w:val="single" w:sz="2" w:space="0" w:color="auto"/>
            </w:tcBorders>
            <w:vAlign w:val="center"/>
          </w:tcPr>
          <w:p w:rsidR="00F90237" w:rsidRPr="00CA67E3" w:rsidRDefault="00507576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07"/>
              </w:rPr>
              <w:t>空き家等</w:t>
            </w:r>
            <w:r w:rsidR="00F90237"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07"/>
              </w:rPr>
              <w:t>所有</w:t>
            </w:r>
            <w:r w:rsidR="00F90237" w:rsidRPr="00AF45DA">
              <w:rPr>
                <w:rFonts w:asciiTheme="minorEastAsia" w:hAnsiTheme="minorEastAsia" w:hint="eastAsia"/>
                <w:kern w:val="0"/>
                <w:sz w:val="22"/>
                <w:fitText w:val="1863" w:id="447456007"/>
              </w:rPr>
              <w:t>者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F90237" w:rsidRPr="00CA67E3" w:rsidRDefault="00F352DD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住所</w:t>
            </w:r>
          </w:p>
          <w:p w:rsidR="00F352DD" w:rsidRPr="00CA67E3" w:rsidRDefault="00F352DD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氏名</w:t>
            </w:r>
          </w:p>
        </w:tc>
      </w:tr>
      <w:tr w:rsidR="00F90237" w:rsidRPr="00CA67E3" w:rsidTr="00DC160E">
        <w:trPr>
          <w:cantSplit/>
          <w:trHeight w:hRule="exact" w:val="415"/>
          <w:jc w:val="center"/>
        </w:trPr>
        <w:tc>
          <w:tcPr>
            <w:tcW w:w="2228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494A7F">
              <w:rPr>
                <w:rFonts w:asciiTheme="minorEastAsia" w:hAnsiTheme="minorEastAsia" w:hint="eastAsia"/>
                <w:w w:val="96"/>
                <w:kern w:val="0"/>
                <w:sz w:val="22"/>
                <w:fitText w:val="1863" w:id="447456008"/>
              </w:rPr>
              <w:t>物権</w:t>
            </w:r>
            <w:r w:rsidRPr="00494A7F">
              <w:rPr>
                <w:rFonts w:asciiTheme="minorEastAsia" w:hAnsiTheme="minorEastAsia"/>
                <w:w w:val="96"/>
                <w:kern w:val="0"/>
                <w:sz w:val="22"/>
                <w:fitText w:val="1863" w:id="447456008"/>
              </w:rPr>
              <w:t>(</w:t>
            </w:r>
            <w:r w:rsidRPr="00494A7F">
              <w:rPr>
                <w:rFonts w:asciiTheme="minorEastAsia" w:hAnsiTheme="minorEastAsia" w:hint="eastAsia"/>
                <w:w w:val="96"/>
                <w:kern w:val="0"/>
                <w:sz w:val="22"/>
                <w:fitText w:val="1863" w:id="447456008"/>
              </w:rPr>
              <w:t>賃借権</w:t>
            </w:r>
            <w:r w:rsidRPr="00494A7F">
              <w:rPr>
                <w:rFonts w:asciiTheme="minorEastAsia" w:hAnsiTheme="minorEastAsia"/>
                <w:w w:val="96"/>
                <w:kern w:val="0"/>
                <w:sz w:val="22"/>
                <w:fitText w:val="1863" w:id="447456008"/>
              </w:rPr>
              <w:t>)</w:t>
            </w:r>
            <w:r w:rsidRPr="00494A7F">
              <w:rPr>
                <w:rFonts w:asciiTheme="minorEastAsia" w:hAnsiTheme="minorEastAsia" w:hint="eastAsia"/>
                <w:w w:val="96"/>
                <w:kern w:val="0"/>
                <w:sz w:val="22"/>
                <w:fitText w:val="1863" w:id="447456008"/>
              </w:rPr>
              <w:t>設</w:t>
            </w:r>
            <w:r w:rsidRPr="00494A7F">
              <w:rPr>
                <w:rFonts w:asciiTheme="minorEastAsia" w:hAnsiTheme="minorEastAsia" w:hint="eastAsia"/>
                <w:spacing w:val="90"/>
                <w:w w:val="96"/>
                <w:kern w:val="0"/>
                <w:sz w:val="22"/>
                <w:fitText w:val="1863" w:id="447456008"/>
              </w:rPr>
              <w:t>定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□　無　　□　有（</w:t>
            </w:r>
            <w:r w:rsidR="00F352DD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）</w:t>
            </w:r>
          </w:p>
        </w:tc>
      </w:tr>
      <w:tr w:rsidR="00F90237" w:rsidRPr="00CA67E3" w:rsidTr="00C459F9">
        <w:trPr>
          <w:cantSplit/>
          <w:trHeight w:hRule="exact" w:val="1549"/>
          <w:jc w:val="center"/>
        </w:trPr>
        <w:tc>
          <w:tcPr>
            <w:tcW w:w="2228" w:type="dxa"/>
            <w:tcBorders>
              <w:lef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75"/>
                <w:kern w:val="0"/>
                <w:sz w:val="22"/>
                <w:fitText w:val="1863" w:id="447456009"/>
              </w:rPr>
              <w:t>申請者区</w:t>
            </w:r>
            <w:r w:rsidRPr="00AF45DA">
              <w:rPr>
                <w:rFonts w:asciiTheme="minorEastAsia" w:hAnsiTheme="minorEastAsia" w:hint="eastAsia"/>
                <w:spacing w:val="30"/>
                <w:kern w:val="0"/>
                <w:sz w:val="22"/>
                <w:fitText w:val="1863" w:id="447456009"/>
              </w:rPr>
              <w:t>分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hint="eastAsia"/>
                <w:sz w:val="22"/>
              </w:rPr>
              <w:t>□イ．補助対象</w:t>
            </w:r>
            <w:r w:rsidR="00507576" w:rsidRPr="00CA67E3">
              <w:rPr>
                <w:rFonts w:asciiTheme="minorEastAsia" w:hAnsiTheme="minorEastAsia" w:hint="eastAsia"/>
                <w:sz w:val="22"/>
              </w:rPr>
              <w:t>空き家等</w:t>
            </w:r>
            <w:r w:rsidRPr="00CA67E3">
              <w:rPr>
                <w:rFonts w:asciiTheme="minorEastAsia" w:hAnsiTheme="minorEastAsia" w:hint="eastAsia"/>
                <w:sz w:val="22"/>
              </w:rPr>
              <w:t>の所有者</w:t>
            </w:r>
          </w:p>
          <w:p w:rsidR="00F90237" w:rsidRPr="00CA67E3" w:rsidRDefault="00F90237" w:rsidP="00F90237">
            <w:pPr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hint="eastAsia"/>
                <w:sz w:val="22"/>
              </w:rPr>
              <w:t>□ロ．イの相続人</w:t>
            </w:r>
          </w:p>
          <w:p w:rsidR="00F90237" w:rsidRPr="00CA67E3" w:rsidRDefault="00F90237" w:rsidP="00F72326">
            <w:pPr>
              <w:ind w:left="660" w:hangingChars="300" w:hanging="660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hint="eastAsia"/>
                <w:sz w:val="22"/>
              </w:rPr>
              <w:t>□ハ．イ又はロから対象</w:t>
            </w:r>
            <w:r w:rsidR="00507576" w:rsidRPr="00CA67E3">
              <w:rPr>
                <w:rFonts w:asciiTheme="minorEastAsia" w:hAnsiTheme="minorEastAsia" w:hint="eastAsia"/>
                <w:sz w:val="22"/>
              </w:rPr>
              <w:t>空き家等</w:t>
            </w:r>
            <w:r w:rsidRPr="00CA67E3">
              <w:rPr>
                <w:rFonts w:asciiTheme="minorEastAsia" w:hAnsiTheme="minorEastAsia" w:hint="eastAsia"/>
                <w:sz w:val="22"/>
              </w:rPr>
              <w:t>の除却について</w:t>
            </w:r>
            <w:r w:rsidR="00F72326">
              <w:rPr>
                <w:rFonts w:asciiTheme="minorEastAsia" w:hAnsiTheme="minorEastAsia" w:hint="eastAsia"/>
                <w:sz w:val="22"/>
              </w:rPr>
              <w:t>同意</w:t>
            </w:r>
            <w:r w:rsidRPr="00CA67E3">
              <w:rPr>
                <w:rFonts w:asciiTheme="minorEastAsia" w:hAnsiTheme="minorEastAsia" w:hint="eastAsia"/>
                <w:sz w:val="22"/>
              </w:rPr>
              <w:t>を受けた者</w:t>
            </w:r>
          </w:p>
        </w:tc>
      </w:tr>
      <w:tr w:rsidR="00274161" w:rsidRPr="00CA67E3" w:rsidTr="00DC160E">
        <w:trPr>
          <w:cantSplit/>
          <w:trHeight w:hRule="exact" w:val="525"/>
          <w:jc w:val="center"/>
        </w:trPr>
        <w:tc>
          <w:tcPr>
            <w:tcW w:w="2228" w:type="dxa"/>
            <w:tcBorders>
              <w:left w:val="single" w:sz="2" w:space="0" w:color="auto"/>
            </w:tcBorders>
            <w:vAlign w:val="center"/>
          </w:tcPr>
          <w:p w:rsidR="00274161" w:rsidRPr="00CA67E3" w:rsidRDefault="00274161" w:rsidP="0027416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75"/>
                <w:kern w:val="0"/>
                <w:sz w:val="22"/>
                <w:fitText w:val="1863" w:id="447456009"/>
              </w:rPr>
              <w:t>建築年月</w:t>
            </w:r>
            <w:r w:rsidRPr="00AF45DA">
              <w:rPr>
                <w:rFonts w:asciiTheme="minorEastAsia" w:hAnsiTheme="minorEastAsia" w:hint="eastAsia"/>
                <w:spacing w:val="30"/>
                <w:kern w:val="0"/>
                <w:sz w:val="22"/>
                <w:fitText w:val="1863" w:id="447456009"/>
              </w:rPr>
              <w:t>日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74161" w:rsidRPr="00CA67E3" w:rsidRDefault="00274161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hint="eastAsia"/>
                <w:sz w:val="22"/>
              </w:rPr>
              <w:t>明治・大正・昭和　　　年　　　月　　　日</w:t>
            </w:r>
          </w:p>
        </w:tc>
      </w:tr>
      <w:tr w:rsidR="00507576" w:rsidRPr="00CA67E3" w:rsidTr="00DC160E">
        <w:trPr>
          <w:cantSplit/>
          <w:trHeight w:hRule="exact" w:val="561"/>
          <w:jc w:val="center"/>
        </w:trPr>
        <w:tc>
          <w:tcPr>
            <w:tcW w:w="2228" w:type="dxa"/>
            <w:tcBorders>
              <w:left w:val="single" w:sz="2" w:space="0" w:color="auto"/>
            </w:tcBorders>
            <w:vAlign w:val="center"/>
          </w:tcPr>
          <w:p w:rsidR="00507576" w:rsidRPr="00CA67E3" w:rsidRDefault="00507576" w:rsidP="0050757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150"/>
                <w:kern w:val="0"/>
                <w:sz w:val="22"/>
                <w:fitText w:val="1863" w:id="447456009"/>
              </w:rPr>
              <w:t>課税区</w:t>
            </w:r>
            <w:r w:rsidRPr="00AF45DA">
              <w:rPr>
                <w:rFonts w:asciiTheme="minorEastAsia" w:hAnsiTheme="minorEastAsia" w:hint="eastAsia"/>
                <w:kern w:val="0"/>
                <w:sz w:val="22"/>
                <w:fitText w:val="1863" w:id="447456009"/>
              </w:rPr>
              <w:t>分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507576" w:rsidRPr="00CA67E3" w:rsidRDefault="00507576" w:rsidP="00F902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CA67E3">
              <w:rPr>
                <w:rFonts w:asciiTheme="minorEastAsia" w:hAnsiTheme="minorEastAsia" w:hint="eastAsia"/>
                <w:sz w:val="22"/>
              </w:rPr>
              <w:t>□市町村民税非課税世帯　□市町村民税課税世帯</w:t>
            </w:r>
          </w:p>
        </w:tc>
      </w:tr>
      <w:tr w:rsidR="00F90237" w:rsidRPr="00CA67E3" w:rsidTr="00DC160E">
        <w:trPr>
          <w:cantSplit/>
          <w:trHeight w:hRule="exact" w:val="424"/>
          <w:jc w:val="center"/>
        </w:trPr>
        <w:tc>
          <w:tcPr>
            <w:tcW w:w="2228" w:type="dxa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F90237" w:rsidRPr="00CA67E3" w:rsidRDefault="00F90237" w:rsidP="00F352DD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10"/>
              </w:rPr>
              <w:t>補助対象</w:t>
            </w:r>
            <w:r w:rsidR="00F352DD" w:rsidRPr="00AF45DA">
              <w:rPr>
                <w:rFonts w:asciiTheme="minorEastAsia" w:hAnsiTheme="minorEastAsia" w:hint="eastAsia"/>
                <w:spacing w:val="15"/>
                <w:kern w:val="0"/>
                <w:sz w:val="22"/>
                <w:fitText w:val="1863" w:id="447456010"/>
              </w:rPr>
              <w:t>工事</w:t>
            </w:r>
            <w:r w:rsidRPr="00AF45DA">
              <w:rPr>
                <w:rFonts w:asciiTheme="minorEastAsia" w:hAnsiTheme="minorEastAsia" w:hint="eastAsia"/>
                <w:kern w:val="0"/>
                <w:sz w:val="22"/>
                <w:fitText w:val="1863" w:id="447456010"/>
              </w:rPr>
              <w:t>費</w:t>
            </w:r>
          </w:p>
        </w:tc>
        <w:tc>
          <w:tcPr>
            <w:tcW w:w="6233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660BB9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　　</w:t>
            </w:r>
            <w:r w:rsidR="00F352DD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円　</w:t>
            </w:r>
          </w:p>
        </w:tc>
      </w:tr>
      <w:tr w:rsidR="00F90237" w:rsidRPr="00CA67E3" w:rsidTr="00DC160E">
        <w:trPr>
          <w:cantSplit/>
          <w:trHeight w:hRule="exact" w:val="430"/>
          <w:jc w:val="center"/>
        </w:trPr>
        <w:tc>
          <w:tcPr>
            <w:tcW w:w="222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0237" w:rsidRPr="00CA67E3" w:rsidRDefault="00F352DD" w:rsidP="00F352DD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494A7F">
              <w:rPr>
                <w:rFonts w:asciiTheme="minorEastAsia" w:hAnsiTheme="minorEastAsia" w:hint="eastAsia"/>
                <w:w w:val="96"/>
                <w:kern w:val="0"/>
                <w:sz w:val="22"/>
                <w:fitText w:val="1863" w:id="447456011"/>
              </w:rPr>
              <w:t>補助金交付</w:t>
            </w:r>
            <w:r w:rsidR="00F90237" w:rsidRPr="00494A7F">
              <w:rPr>
                <w:rFonts w:asciiTheme="minorEastAsia" w:hAnsiTheme="minorEastAsia" w:hint="eastAsia"/>
                <w:w w:val="96"/>
                <w:kern w:val="0"/>
                <w:sz w:val="22"/>
                <w:fitText w:val="1863" w:id="447456011"/>
              </w:rPr>
              <w:t>申請</w:t>
            </w:r>
            <w:r w:rsidR="00F90237" w:rsidRPr="00494A7F">
              <w:rPr>
                <w:rFonts w:asciiTheme="minorEastAsia" w:hAnsiTheme="minorEastAsia" w:hint="eastAsia"/>
                <w:spacing w:val="90"/>
                <w:w w:val="96"/>
                <w:kern w:val="0"/>
                <w:sz w:val="22"/>
                <w:fitText w:val="1863" w:id="447456011"/>
              </w:rPr>
              <w:t>額</w:t>
            </w:r>
          </w:p>
        </w:tc>
        <w:tc>
          <w:tcPr>
            <w:tcW w:w="6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237" w:rsidRPr="00CA67E3" w:rsidRDefault="00F90237" w:rsidP="00F90237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　</w:t>
            </w:r>
            <w:r w:rsidR="00F352DD"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</w:t>
            </w: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円</w:t>
            </w:r>
          </w:p>
        </w:tc>
      </w:tr>
    </w:tbl>
    <w:p w:rsidR="00F76B99" w:rsidRPr="00CA67E3" w:rsidRDefault="00F76B99" w:rsidP="00CA67E3">
      <w:pPr>
        <w:snapToGrid w:val="0"/>
        <w:spacing w:line="240" w:lineRule="exact"/>
        <w:rPr>
          <w:rFonts w:asciiTheme="minorEastAsia" w:hAnsiTheme="minorEastAsia"/>
          <w:sz w:val="20"/>
          <w:szCs w:val="20"/>
        </w:rPr>
      </w:pPr>
      <w:r w:rsidRPr="00CA67E3">
        <w:rPr>
          <w:rFonts w:asciiTheme="minorEastAsia" w:hAnsiTheme="minorEastAsia" w:hint="eastAsia"/>
          <w:sz w:val="20"/>
          <w:szCs w:val="20"/>
        </w:rPr>
        <w:t>添付書類</w:t>
      </w:r>
    </w:p>
    <w:p w:rsidR="00DA0EFC" w:rsidRP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(1)　誓約書（様式第２号）</w:t>
      </w:r>
    </w:p>
    <w:p w:rsidR="00DA0EFC" w:rsidRP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(2)　工事計画書(様式第３号)</w:t>
      </w:r>
    </w:p>
    <w:p w:rsidR="00DA0EFC" w:rsidRP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(3)　現況写真</w:t>
      </w:r>
    </w:p>
    <w:p w:rsidR="00DA0EFC" w:rsidRP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(4)　工事見積書(内訳明細の付いたもの)</w:t>
      </w:r>
    </w:p>
    <w:p w:rsidR="00DA0EFC" w:rsidRP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(5)　登記事項証明書(未登記の場合は土地家屋名寄帳)及び建築年次が確認できるもの</w:t>
      </w:r>
    </w:p>
    <w:p w:rsidR="00DA0EFC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(6)　申請者の属する世帯全ての構成員の課税証明書</w:t>
      </w:r>
    </w:p>
    <w:p w:rsidR="00DA0EFC" w:rsidRPr="00DA0EFC" w:rsidRDefault="00DA0EFC" w:rsidP="00DA0EFC">
      <w:pPr>
        <w:snapToGrid w:val="0"/>
        <w:spacing w:line="260" w:lineRule="exact"/>
        <w:ind w:leftChars="285" w:left="992" w:hangingChars="197" w:hanging="394"/>
        <w:rPr>
          <w:rFonts w:asciiTheme="minorEastAsia" w:hAnsiTheme="minorEastAsia"/>
          <w:sz w:val="20"/>
          <w:szCs w:val="20"/>
        </w:rPr>
      </w:pPr>
      <w:r w:rsidRPr="00DA0EFC">
        <w:rPr>
          <w:rFonts w:asciiTheme="minorEastAsia" w:hAnsiTheme="minorEastAsia" w:hint="eastAsia"/>
          <w:sz w:val="20"/>
          <w:szCs w:val="20"/>
        </w:rPr>
        <w:t>（市町村民税非課税世帯が申請する場合のみ）</w:t>
      </w:r>
    </w:p>
    <w:p w:rsidR="00DD6B4B" w:rsidRPr="00CA67E3" w:rsidRDefault="00DA0EFC" w:rsidP="00DA0EFC">
      <w:pPr>
        <w:snapToGrid w:val="0"/>
        <w:spacing w:line="260" w:lineRule="exact"/>
        <w:ind w:leftChars="95" w:left="993" w:hangingChars="397" w:hanging="794"/>
        <w:rPr>
          <w:rFonts w:asciiTheme="minorEastAsia" w:hAnsiTheme="minorEastAsia"/>
          <w:sz w:val="22"/>
        </w:rPr>
      </w:pPr>
      <w:r w:rsidRPr="00DA0EFC">
        <w:rPr>
          <w:rFonts w:asciiTheme="minorEastAsia" w:hAnsiTheme="minorEastAsia" w:hint="eastAsia"/>
          <w:sz w:val="20"/>
          <w:szCs w:val="20"/>
        </w:rPr>
        <w:t>(7)　第４条第１項第３号又は同条第２項に該当する場合は同意が確認できる書類</w:t>
      </w:r>
      <w:del w:id="0" w:author="U1523" w:date="2013-12-19T15:32:00Z">
        <w:r w:rsidR="00F76B99" w:rsidRPr="00917038" w:rsidDel="00C459F9">
          <w:rPr>
            <w:rFonts w:asciiTheme="minorEastAsia" w:hAnsiTheme="minorEastAsia" w:hint="eastAsia"/>
            <w:sz w:val="20"/>
            <w:szCs w:val="20"/>
          </w:rPr>
          <w:delText>３</w:delText>
        </w:r>
      </w:del>
      <w:bookmarkStart w:id="1" w:name="_GoBack"/>
      <w:bookmarkEnd w:id="1"/>
    </w:p>
    <w:sectPr w:rsidR="00DD6B4B" w:rsidRPr="00CA67E3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AF45DA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C755-C668-4865-B818-9C2E133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137</cp:revision>
  <cp:lastPrinted>2014-03-12T02:57:00Z</cp:lastPrinted>
  <dcterms:created xsi:type="dcterms:W3CDTF">2012-08-10T06:15:00Z</dcterms:created>
  <dcterms:modified xsi:type="dcterms:W3CDTF">2014-03-12T06:00:00Z</dcterms:modified>
</cp:coreProperties>
</file>